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5F994CB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w:t>
                            </w:r>
                            <w:ins w:id="0" w:author="Xavier PICHETTI " w:date="2021-06-16T15:25:00Z">
                              <w:r w:rsidR="007840EB">
                                <w:rPr>
                                  <w:color w:val="0A579F"/>
                                  <w:sz w:val="26"/>
                                  <w:szCs w:val="26"/>
                                </w:rPr>
                                <w:t xml:space="preserve">/ la production </w:t>
                              </w:r>
                            </w:ins>
                            <w:del w:id="1" w:author="Xavier PICHETTI " w:date="2021-06-16T15:25:00Z">
                              <w:r w:rsidDel="007840EB">
                                <w:rPr>
                                  <w:color w:val="0A579F"/>
                                  <w:sz w:val="26"/>
                                  <w:szCs w:val="26"/>
                                </w:rPr>
                                <w:delText xml:space="preserve">  </w:delText>
                              </w:r>
                            </w:del>
                            <w:r>
                              <w:rPr>
                                <w:color w:val="0A579F"/>
                                <w:sz w:val="26"/>
                                <w:szCs w:val="26"/>
                              </w:rPr>
                              <w:t>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5F994CB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w:t>
                      </w:r>
                      <w:ins w:id="2" w:author="Xavier PICHETTI " w:date="2021-06-16T15:25:00Z">
                        <w:r w:rsidR="007840EB">
                          <w:rPr>
                            <w:color w:val="0A579F"/>
                            <w:sz w:val="26"/>
                            <w:szCs w:val="26"/>
                          </w:rPr>
                          <w:t xml:space="preserve">/ la production </w:t>
                        </w:r>
                      </w:ins>
                      <w:del w:id="3" w:author="Xavier PICHETTI " w:date="2021-06-16T15:25:00Z">
                        <w:r w:rsidDel="007840EB">
                          <w:rPr>
                            <w:color w:val="0A579F"/>
                            <w:sz w:val="26"/>
                            <w:szCs w:val="26"/>
                          </w:rPr>
                          <w:delText xml:space="preserve">  </w:delText>
                        </w:r>
                      </w:del>
                      <w:r>
                        <w:rPr>
                          <w:color w:val="0A579F"/>
                          <w:sz w:val="26"/>
                          <w:szCs w:val="26"/>
                        </w:rPr>
                        <w:t>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2A436ECF"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 consentement et les autorisations nécessaires dans le cadre de l’enregistrement, la captation, l’exploitation et l’utilisation de l’image des élèves (photographie, voix)</w:t>
      </w:r>
      <w:ins w:id="2" w:author="vero bouss" w:date="2021-06-17T15:28:00Z">
        <w:r w:rsidR="00AD44CE">
          <w:rPr>
            <w:sz w:val="16"/>
            <w:szCs w:val="16"/>
          </w:rPr>
          <w:t xml:space="preserve"> </w:t>
        </w:r>
      </w:ins>
      <w:bookmarkStart w:id="3" w:name="_GoBack"/>
      <w:bookmarkEnd w:id="3"/>
      <w:ins w:id="4" w:author="vero bouss" w:date="2021-06-17T15:27:00Z">
        <w:r w:rsidR="00AD44CE">
          <w:rPr>
            <w:sz w:val="16"/>
            <w:szCs w:val="16"/>
          </w:rPr>
          <w:t>et leur production</w:t>
        </w:r>
      </w:ins>
      <w:r w:rsidRPr="00837E88">
        <w:rPr>
          <w:sz w:val="16"/>
          <w:szCs w:val="16"/>
        </w:rPr>
        <w:t xml:space="preserve">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783AEB65"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 xml:space="preserve">[A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194B097F"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Ecole ou établissement scolaire</w:t>
      </w:r>
      <w:r w:rsidRPr="00837E88">
        <w:rPr>
          <w:rFonts w:cs="Arial"/>
          <w:sz w:val="18"/>
          <w:szCs w:val="18"/>
        </w:rPr>
        <w:t xml:space="preserve"> : </w:t>
      </w:r>
      <w:r w:rsidRPr="00837E88">
        <w:rPr>
          <w:rFonts w:cs="Arial"/>
          <w:color w:val="A6A6A6"/>
          <w:sz w:val="18"/>
          <w:szCs w:val="18"/>
        </w:rPr>
        <w:t>_________________________________________________________________</w:t>
      </w:r>
      <w:r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5C025831" w:rsidR="004E25FE" w:rsidRDefault="00861334" w:rsidP="00970C8F">
      <w:pPr>
        <w:pStyle w:val="Titre1H1"/>
        <w:numPr>
          <w:ilvl w:val="0"/>
          <w:numId w:val="30"/>
        </w:numPr>
        <w:shd w:val="clear" w:color="auto" w:fill="BDD6EE"/>
        <w:spacing w:before="0" w:after="0"/>
        <w:ind w:left="142" w:hanging="284"/>
      </w:pPr>
      <w:r>
        <w:t xml:space="preserve">Désignation du projet </w:t>
      </w:r>
      <w:del w:id="5" w:author="Xavier PICHETTI " w:date="2021-06-16T15:25:00Z">
        <w:r w:rsidDel="007840EB">
          <w:delText>audio-visuel</w:delText>
        </w:r>
        <w:r w:rsidR="001F366A" w:rsidDel="007840EB">
          <w:delText xml:space="preserve"> </w:delText>
        </w:r>
        <w:r w:rsidR="001F366A" w:rsidDel="007840EB">
          <w:rPr>
            <w:sz w:val="16"/>
            <w:szCs w:val="16"/>
          </w:rPr>
          <w:delText>*</w:delText>
        </w:r>
      </w:del>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56371B89" w:rsidR="00A11EAF" w:rsidRDefault="00A11EAF" w:rsidP="00837E88">
      <w:pPr>
        <w:tabs>
          <w:tab w:val="right" w:leader="underscore" w:pos="9639"/>
        </w:tabs>
        <w:spacing w:before="60" w:after="60"/>
        <w:ind w:left="-284"/>
        <w:jc w:val="left"/>
      </w:pPr>
      <w:r>
        <w:t>L’enregistrement</w:t>
      </w:r>
      <w:ins w:id="6" w:author="Xavier PICHETTI " w:date="2021-06-16T15:27:00Z">
        <w:r w:rsidR="007840EB">
          <w:t>/</w:t>
        </w:r>
      </w:ins>
      <w:ins w:id="7" w:author="Xavier PICHETTI " w:date="2021-06-16T15:26:00Z">
        <w:r w:rsidR="007840EB">
          <w:t xml:space="preserve"> la production</w:t>
        </w:r>
      </w:ins>
      <w:ins w:id="8" w:author="Xavier PICHETTI " w:date="2021-06-16T15:27:00Z">
        <w:r w:rsidR="007840EB">
          <w:t xml:space="preserve"> de l’élève</w:t>
        </w:r>
        <w:del w:id="9" w:author="vero bouss" w:date="2021-06-17T15:27:00Z">
          <w:r w:rsidR="007840EB" w:rsidDel="00AD44CE">
            <w:delText xml:space="preserve"> </w:delText>
          </w:r>
        </w:del>
      </w:ins>
      <w:r>
        <w:t xml:space="preserve">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 xml:space="preserve">Date(s) </w:t>
      </w:r>
      <w:del w:id="10" w:author="Xavier PICHETTI " w:date="2021-06-16T15:26:00Z">
        <w:r w:rsidDel="007840EB">
          <w:delText>d’enregistrement </w:delText>
        </w:r>
      </w:del>
      <w:r w:rsidR="00AA3CE2" w:rsidRPr="00AA3CE2">
        <w:rPr>
          <w:color w:val="BFBFBF" w:themeColor="background1" w:themeShade="BF"/>
        </w:rPr>
        <w:t>___________________</w:t>
      </w:r>
      <w:r w:rsidRPr="00AA3CE2">
        <w:rPr>
          <w:color w:val="BFBFBF" w:themeColor="background1" w:themeShade="BF"/>
        </w:rPr>
        <w:t xml:space="preserve"> </w:t>
      </w:r>
      <w:r>
        <w:t xml:space="preserve">   Lieu(x) </w:t>
      </w:r>
      <w:del w:id="11" w:author="Xavier PICHETTI " w:date="2021-06-16T15:26:00Z">
        <w:r w:rsidDel="007840EB">
          <w:delText>d’enregistrement </w:delText>
        </w:r>
      </w:del>
      <w:r>
        <w:t xml:space="preserve">: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11EF5C" w:rsidR="001F366A" w:rsidRPr="00D3496A" w:rsidDel="007840EB" w:rsidRDefault="001F366A" w:rsidP="001F366A">
      <w:pPr>
        <w:spacing w:after="0"/>
        <w:ind w:hanging="284"/>
        <w:rPr>
          <w:del w:id="12" w:author="Xavier PICHETTI " w:date="2021-06-16T15:25:00Z"/>
          <w:sz w:val="16"/>
          <w:szCs w:val="16"/>
        </w:rPr>
      </w:pPr>
      <w:del w:id="13" w:author="Xavier PICHETTI " w:date="2021-06-16T15:25:00Z">
        <w:r w:rsidDel="007840EB">
          <w:rPr>
            <w:sz w:val="16"/>
            <w:szCs w:val="16"/>
          </w:rPr>
          <w:delText>* Le cas échéant</w:delText>
        </w:r>
      </w:del>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43B6EAC9"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28F86535"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2B7283E"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0E90">
              <w:rPr>
                <w:szCs w:val="20"/>
                <w:lang w:val="en-US" w:eastAsia="en-US" w:bidi="en-US"/>
              </w:rPr>
            </w:r>
            <w:r w:rsidR="00B00E9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24483866" w:rsidR="002B7ACD" w:rsidRPr="00BA73A3" w:rsidRDefault="002B7ACD" w:rsidP="00970C8F">
            <w:pPr>
              <w:spacing w:after="0"/>
              <w:ind w:left="26"/>
              <w:jc w:val="center"/>
              <w:rPr>
                <w:rFonts w:cs="Arial"/>
                <w:szCs w:val="20"/>
              </w:rPr>
            </w:pPr>
            <w:del w:id="14" w:author="Xavier PICHETTI " w:date="2021-06-16T15:26:00Z">
              <w:r w:rsidRPr="007840EB" w:rsidDel="007840EB">
                <w:rPr>
                  <w:color w:val="0070C0"/>
                  <w:szCs w:val="20"/>
                  <w:rPrChange w:id="15" w:author="Xavier PICHETTI " w:date="2021-06-16T15:27:00Z">
                    <w:rPr>
                      <w:szCs w:val="20"/>
                    </w:rPr>
                  </w:rPrChange>
                </w:rPr>
                <w:delText>Autre (précisez)</w:delText>
              </w:r>
            </w:del>
            <w:ins w:id="16" w:author="Xavier PICHETTI " w:date="2021-06-16T15:26:00Z">
              <w:r w:rsidR="007840EB" w:rsidRPr="007840EB">
                <w:rPr>
                  <w:color w:val="0070C0"/>
                  <w:szCs w:val="20"/>
                  <w:rPrChange w:id="17" w:author="Xavier PICHETTI " w:date="2021-06-16T15:27:00Z">
                    <w:rPr>
                      <w:szCs w:val="20"/>
                    </w:rPr>
                  </w:rPrChange>
                </w:rPr>
                <w:t xml:space="preserve">Productions d’élèves </w:t>
              </w:r>
            </w:ins>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7840EB" w:rsidRDefault="002B7ACD" w:rsidP="00970C8F">
            <w:pPr>
              <w:tabs>
                <w:tab w:val="left" w:pos="1512"/>
              </w:tabs>
              <w:spacing w:after="0"/>
              <w:ind w:left="26"/>
              <w:jc w:val="left"/>
              <w:rPr>
                <w:rFonts w:cs="Arial"/>
                <w:color w:val="0070C0"/>
                <w:szCs w:val="20"/>
                <w:rPrChange w:id="18" w:author="Xavier PICHETTI " w:date="2021-06-16T15:27:00Z">
                  <w:rPr>
                    <w:rFonts w:cs="Arial"/>
                    <w:szCs w:val="20"/>
                  </w:rPr>
                </w:rPrChange>
              </w:rPr>
            </w:pPr>
            <w:r w:rsidRPr="007840EB">
              <w:rPr>
                <w:rFonts w:cs="Arial"/>
                <w:color w:val="0070C0"/>
                <w:szCs w:val="20"/>
                <w:rPrChange w:id="19" w:author="Xavier PICHETTI " w:date="2021-06-16T15:27:00Z">
                  <w:rPr>
                    <w:rFonts w:cs="Arial"/>
                    <w:szCs w:val="20"/>
                  </w:rPr>
                </w:rPrChange>
              </w:rPr>
              <w:t>Précisez les destinataires :</w:t>
            </w:r>
          </w:p>
          <w:p w14:paraId="5C3B9089" w14:textId="6589FCBC" w:rsidR="002B7ACD" w:rsidRPr="00BA73A3" w:rsidRDefault="002B7ACD" w:rsidP="00970C8F">
            <w:pPr>
              <w:tabs>
                <w:tab w:val="left" w:pos="1512"/>
              </w:tabs>
              <w:spacing w:after="0"/>
              <w:ind w:left="26"/>
              <w:jc w:val="left"/>
              <w:rPr>
                <w:rFonts w:cs="Arial"/>
                <w:szCs w:val="20"/>
              </w:rPr>
            </w:pPr>
            <w:r w:rsidRPr="007840EB">
              <w:rPr>
                <w:rFonts w:cs="Arial"/>
                <w:color w:val="0070C0"/>
                <w:szCs w:val="20"/>
                <w:rPrChange w:id="20" w:author="Xavier PICHETTI " w:date="2021-06-16T15:27:00Z">
                  <w:rPr>
                    <w:rFonts w:cs="Arial"/>
                    <w:szCs w:val="20"/>
                  </w:rPr>
                </w:rPrChange>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00E90">
        <w:rPr>
          <w:szCs w:val="20"/>
        </w:rPr>
      </w:r>
      <w:r w:rsidR="00B00E90">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00E90">
        <w:rPr>
          <w:szCs w:val="20"/>
        </w:rPr>
      </w:r>
      <w:r w:rsidR="00B00E90">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00E90">
        <w:rPr>
          <w:szCs w:val="20"/>
        </w:rPr>
      </w:r>
      <w:r w:rsidR="00B00E90">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00E90">
        <w:rPr>
          <w:szCs w:val="20"/>
        </w:rPr>
      </w:r>
      <w:r w:rsidR="00B00E90">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00E90">
        <w:rPr>
          <w:szCs w:val="20"/>
        </w:rPr>
      </w:r>
      <w:r w:rsidR="00B00E9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00E90">
        <w:rPr>
          <w:szCs w:val="20"/>
        </w:rPr>
      </w:r>
      <w:r w:rsidR="00B00E9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2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B00E90">
        <w:fldChar w:fldCharType="separate"/>
      </w:r>
      <w:r>
        <w:fldChar w:fldCharType="end"/>
      </w:r>
      <w:bookmarkEnd w:id="2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6AA260E1"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w:t>
      </w:r>
      <w:ins w:id="22" w:author="Xavier PICHETTI " w:date="2021-06-16T15:26:00Z">
        <w:r w:rsidR="007840EB">
          <w:rPr>
            <w:rFonts w:asciiTheme="majorHAnsi" w:hAnsiTheme="majorHAnsi" w:cstheme="majorHAnsi"/>
            <w:i/>
            <w:color w:val="808080" w:themeColor="background1" w:themeShade="80"/>
            <w:sz w:val="20"/>
          </w:rPr>
          <w:t>dijon.fr</w:t>
        </w:r>
      </w:ins>
      <w:del w:id="23" w:author="Xavier PICHETTI " w:date="2021-06-16T15:27:00Z">
        <w:r w:rsidRPr="00645CF1" w:rsidDel="007840EB">
          <w:rPr>
            <w:rFonts w:asciiTheme="majorHAnsi" w:hAnsiTheme="majorHAnsi" w:cstheme="majorHAnsi"/>
            <w:i/>
            <w:color w:val="808080" w:themeColor="background1" w:themeShade="80"/>
            <w:sz w:val="20"/>
          </w:rPr>
          <w:delText xml:space="preserve"> …..</w:delText>
        </w:r>
      </w:del>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B6DE7" w14:textId="77777777" w:rsidR="00B00E90" w:rsidRDefault="00B00E90">
      <w:pPr>
        <w:spacing w:after="0"/>
      </w:pPr>
      <w:r>
        <w:separator/>
      </w:r>
    </w:p>
  </w:endnote>
  <w:endnote w:type="continuationSeparator" w:id="0">
    <w:p w14:paraId="4393ADFF" w14:textId="77777777" w:rsidR="00B00E90" w:rsidRDefault="00B00E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78D029E0"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AD44CE">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AD44CE">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cx1="http://schemas.microsoft.com/office/drawing/2015/9/8/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B8911" w14:textId="77777777" w:rsidR="00B00E90" w:rsidRDefault="00B00E90">
      <w:pPr>
        <w:spacing w:after="0"/>
      </w:pPr>
      <w:r>
        <w:separator/>
      </w:r>
    </w:p>
  </w:footnote>
  <w:footnote w:type="continuationSeparator" w:id="0">
    <w:p w14:paraId="77D77A24" w14:textId="77777777" w:rsidR="00B00E90" w:rsidRDefault="00B00E9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avier PICHETTI ">
    <w15:presenceInfo w15:providerId="None" w15:userId="Xavier PICHETTI "/>
  </w15:person>
  <w15:person w15:author="vero bouss">
    <w15:presenceInfo w15:providerId="Windows Live" w15:userId="b2934fc3dd422d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652E81"/>
    <w:rsid w:val="00692409"/>
    <w:rsid w:val="0070221B"/>
    <w:rsid w:val="00727E68"/>
    <w:rsid w:val="00733BDE"/>
    <w:rsid w:val="00740E14"/>
    <w:rsid w:val="00770A48"/>
    <w:rsid w:val="007840EB"/>
    <w:rsid w:val="007A5BE2"/>
    <w:rsid w:val="00837E88"/>
    <w:rsid w:val="00861334"/>
    <w:rsid w:val="008A5CD1"/>
    <w:rsid w:val="00970C8F"/>
    <w:rsid w:val="009E36C5"/>
    <w:rsid w:val="00A11EAF"/>
    <w:rsid w:val="00AA3CE2"/>
    <w:rsid w:val="00AA56A2"/>
    <w:rsid w:val="00AD44CE"/>
    <w:rsid w:val="00AE4A11"/>
    <w:rsid w:val="00B00E90"/>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9BC8-951E-4F86-BFA5-91D2F9CF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6147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vero bouss</cp:lastModifiedBy>
  <cp:revision>2</cp:revision>
  <dcterms:created xsi:type="dcterms:W3CDTF">2021-06-17T13:28:00Z</dcterms:created>
  <dcterms:modified xsi:type="dcterms:W3CDTF">2021-06-17T13:28:00Z</dcterms:modified>
</cp:coreProperties>
</file>